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4E" w:rsidRPr="00A3374E" w:rsidRDefault="00A3374E" w:rsidP="00A3374E">
      <w:pPr>
        <w:spacing w:after="0"/>
        <w:rPr>
          <w:rFonts w:ascii="Arial" w:eastAsia="Times New Roman" w:hAnsi="Arial" w:cs="Times New Roman"/>
          <w:sz w:val="20"/>
          <w:szCs w:val="20"/>
        </w:rPr>
      </w:pPr>
      <w:r w:rsidRPr="00A3374E">
        <w:rPr>
          <w:rFonts w:ascii="Arial" w:eastAsia="Times New Roman" w:hAnsi="Arial" w:cs="Times New Roman"/>
          <w:noProof/>
          <w:sz w:val="20"/>
          <w:szCs w:val="20"/>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74E" w:rsidRPr="00A3374E" w:rsidRDefault="00A3374E" w:rsidP="00A3374E">
      <w:pPr>
        <w:spacing w:after="0"/>
        <w:rPr>
          <w:rFonts w:ascii="Arial" w:eastAsia="Times New Roman" w:hAnsi="Arial" w:cs="Times New Roman"/>
          <w:sz w:val="28"/>
          <w:szCs w:val="28"/>
        </w:rPr>
      </w:pPr>
      <w:r w:rsidRPr="00A3374E">
        <w:rPr>
          <w:rFonts w:ascii="Arial" w:eastAsia="Times New Roman" w:hAnsi="Arial" w:cs="Times New Roman"/>
          <w:sz w:val="28"/>
          <w:szCs w:val="28"/>
        </w:rPr>
        <w:t>Hart County Board of Commissioners</w:t>
      </w:r>
    </w:p>
    <w:p w:rsidR="00A3374E" w:rsidRPr="00A3374E" w:rsidRDefault="00A3374E" w:rsidP="00A3374E">
      <w:pPr>
        <w:spacing w:after="0"/>
        <w:rPr>
          <w:rFonts w:ascii="Arial" w:eastAsia="Times New Roman" w:hAnsi="Arial" w:cs="Times New Roman"/>
          <w:sz w:val="28"/>
          <w:szCs w:val="28"/>
        </w:rPr>
      </w:pPr>
      <w:r w:rsidRPr="00A3374E">
        <w:rPr>
          <w:rFonts w:ascii="Arial" w:eastAsia="Times New Roman" w:hAnsi="Arial" w:cs="Times New Roman"/>
          <w:sz w:val="28"/>
          <w:szCs w:val="28"/>
        </w:rPr>
        <w:t>Tuesday February 12, 2019</w:t>
      </w:r>
    </w:p>
    <w:p w:rsidR="00A3374E" w:rsidRDefault="00A3374E" w:rsidP="00A3374E">
      <w:pPr>
        <w:spacing w:after="0"/>
        <w:rPr>
          <w:rFonts w:ascii="Arial" w:eastAsia="Times New Roman" w:hAnsi="Arial" w:cs="Times New Roman"/>
          <w:sz w:val="28"/>
          <w:szCs w:val="28"/>
        </w:rPr>
      </w:pPr>
      <w:r w:rsidRPr="00A3374E">
        <w:rPr>
          <w:rFonts w:ascii="Arial" w:eastAsia="Times New Roman" w:hAnsi="Arial" w:cs="Times New Roman"/>
          <w:sz w:val="28"/>
          <w:szCs w:val="28"/>
        </w:rPr>
        <w:t>6:00 p.m.</w:t>
      </w:r>
    </w:p>
    <w:p w:rsidR="00A3374E" w:rsidRDefault="00A3374E" w:rsidP="00A3374E">
      <w:pPr>
        <w:spacing w:after="0"/>
        <w:rPr>
          <w:rFonts w:ascii="Arial" w:eastAsia="Times New Roman" w:hAnsi="Arial" w:cs="Times New Roman"/>
          <w:sz w:val="28"/>
          <w:szCs w:val="28"/>
        </w:rPr>
      </w:pPr>
    </w:p>
    <w:p w:rsidR="00A3374E" w:rsidRPr="00A3374E" w:rsidRDefault="00A3374E" w:rsidP="00A3374E">
      <w:pPr>
        <w:spacing w:after="0"/>
        <w:rPr>
          <w:rFonts w:ascii="Arial" w:eastAsia="Times New Roman" w:hAnsi="Arial" w:cs="Times New Roman"/>
          <w:sz w:val="28"/>
          <w:szCs w:val="28"/>
        </w:rPr>
      </w:pPr>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 xml:space="preserve">PRAYER  </w:t>
      </w:r>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PLEDGE OF ALLEGIANCE</w:t>
      </w:r>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CALL TO ORDER</w:t>
      </w:r>
      <w:ins w:id="0" w:author="Lawana Kahn" w:date="2005-02-04T10:27:00Z">
        <w:r w:rsidRPr="00A3374E">
          <w:rPr>
            <w:rFonts w:ascii="Arial" w:eastAsia="Times New Roman" w:hAnsi="Arial" w:cs="Times New Roman"/>
            <w:sz w:val="20"/>
            <w:szCs w:val="20"/>
          </w:rPr>
          <w:t xml:space="preserve"> </w:t>
        </w:r>
      </w:ins>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WELCOME</w:t>
      </w:r>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APPROVE AGENDA</w:t>
      </w:r>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APPROVE MINUTES OF PREVIOUS MEETING(S)</w:t>
      </w:r>
    </w:p>
    <w:p w:rsidR="00A3374E" w:rsidRPr="00A3374E" w:rsidRDefault="00A3374E" w:rsidP="00A3374E">
      <w:pPr>
        <w:numPr>
          <w:ilvl w:val="0"/>
          <w:numId w:val="6"/>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1/22/19 Regular Meeting</w:t>
      </w:r>
    </w:p>
    <w:p w:rsidR="00A3374E" w:rsidRPr="00A3374E" w:rsidRDefault="00A3374E" w:rsidP="00A3374E">
      <w:pPr>
        <w:spacing w:after="0"/>
        <w:ind w:left="360"/>
        <w:jc w:val="left"/>
        <w:rPr>
          <w:rFonts w:ascii="Arial" w:eastAsia="Times New Roman" w:hAnsi="Arial" w:cs="Times New Roman"/>
          <w:sz w:val="20"/>
          <w:szCs w:val="20"/>
        </w:rPr>
      </w:pPr>
    </w:p>
    <w:p w:rsidR="00A3374E" w:rsidRPr="00A3374E" w:rsidRDefault="00A3374E" w:rsidP="00A3374E">
      <w:pPr>
        <w:numPr>
          <w:ilvl w:val="0"/>
          <w:numId w:val="5"/>
        </w:numPr>
        <w:spacing w:after="0"/>
        <w:jc w:val="left"/>
        <w:rPr>
          <w:rFonts w:ascii="Arial" w:eastAsia="Times New Roman" w:hAnsi="Arial" w:cs="Times New Roman"/>
          <w:sz w:val="20"/>
          <w:szCs w:val="20"/>
        </w:rPr>
      </w:pPr>
      <w:r w:rsidRPr="00A3374E">
        <w:rPr>
          <w:rFonts w:ascii="Arial" w:eastAsia="Times New Roman" w:hAnsi="Arial" w:cs="Times New Roman"/>
          <w:sz w:val="20"/>
          <w:szCs w:val="20"/>
        </w:rPr>
        <w:t>REMARKS BY INVITED GUESTS, COMMITTEES, AUTHORITIES</w:t>
      </w:r>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REPORTS BY CONSTITUTIONAL OFFICERS &amp; DEPARTMENT HEADS</w:t>
      </w:r>
    </w:p>
    <w:p w:rsidR="00A3374E" w:rsidRPr="00A3374E" w:rsidRDefault="00A3374E" w:rsidP="00A3374E">
      <w:pPr>
        <w:spacing w:after="0"/>
        <w:ind w:left="72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COUNTY ADMINISTRATOR’S REPORT</w:t>
      </w:r>
    </w:p>
    <w:p w:rsidR="00A3374E" w:rsidRPr="00A3374E" w:rsidRDefault="00A3374E" w:rsidP="00A3374E">
      <w:pPr>
        <w:spacing w:after="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CHAIRMAN’S REPORT</w:t>
      </w:r>
    </w:p>
    <w:p w:rsidR="00A3374E" w:rsidRPr="00A3374E" w:rsidRDefault="00A3374E" w:rsidP="00A3374E">
      <w:pPr>
        <w:spacing w:after="0"/>
        <w:ind w:left="360"/>
        <w:jc w:val="both"/>
        <w:rPr>
          <w:rFonts w:ascii="Arial" w:eastAsia="Times New Roman" w:hAnsi="Arial" w:cs="Times New Roman"/>
          <w:sz w:val="20"/>
          <w:szCs w:val="20"/>
        </w:rPr>
      </w:pPr>
      <w:r w:rsidRPr="00A3374E">
        <w:rPr>
          <w:rFonts w:ascii="Arial" w:eastAsia="Times New Roman" w:hAnsi="Arial" w:cs="Times New Roman"/>
          <w:sz w:val="20"/>
          <w:szCs w:val="20"/>
        </w:rPr>
        <w:t>January Financial Report</w:t>
      </w:r>
    </w:p>
    <w:p w:rsidR="00A3374E" w:rsidRPr="00A3374E" w:rsidRDefault="00A3374E" w:rsidP="00A3374E">
      <w:pPr>
        <w:spacing w:after="0"/>
        <w:ind w:left="360"/>
        <w:jc w:val="both"/>
        <w:rPr>
          <w:rFonts w:ascii="Arial" w:eastAsia="Times New Roman" w:hAnsi="Arial" w:cs="Times New Roman"/>
          <w:sz w:val="20"/>
          <w:szCs w:val="20"/>
        </w:rPr>
      </w:pPr>
    </w:p>
    <w:p w:rsidR="00A3374E" w:rsidRPr="00A3374E" w:rsidRDefault="00A3374E" w:rsidP="00A3374E">
      <w:pPr>
        <w:numPr>
          <w:ilvl w:val="0"/>
          <w:numId w:val="5"/>
        </w:numPr>
        <w:spacing w:after="0"/>
        <w:jc w:val="both"/>
        <w:rPr>
          <w:rFonts w:ascii="Arial" w:eastAsia="Times New Roman" w:hAnsi="Arial" w:cs="Times New Roman"/>
          <w:sz w:val="20"/>
          <w:szCs w:val="20"/>
        </w:rPr>
      </w:pPr>
      <w:r w:rsidRPr="00A3374E">
        <w:rPr>
          <w:rFonts w:ascii="Arial" w:eastAsia="Times New Roman" w:hAnsi="Arial" w:cs="Times New Roman"/>
          <w:sz w:val="20"/>
          <w:szCs w:val="20"/>
        </w:rPr>
        <w:t>COMMISSIONERS’ REPORTS</w:t>
      </w:r>
    </w:p>
    <w:p w:rsidR="00A3374E" w:rsidRPr="00A3374E" w:rsidRDefault="00A3374E" w:rsidP="00A3374E">
      <w:pPr>
        <w:spacing w:after="0"/>
        <w:jc w:val="left"/>
        <w:rPr>
          <w:rFonts w:ascii="Arial" w:eastAsia="Times New Roman" w:hAnsi="Arial" w:cs="Times New Roman"/>
          <w:sz w:val="20"/>
          <w:szCs w:val="20"/>
        </w:rPr>
      </w:pPr>
    </w:p>
    <w:p w:rsidR="00A3374E" w:rsidRPr="00A3374E" w:rsidRDefault="00A3374E" w:rsidP="00A3374E">
      <w:pPr>
        <w:numPr>
          <w:ilvl w:val="0"/>
          <w:numId w:val="5"/>
        </w:numPr>
        <w:spacing w:after="0"/>
        <w:jc w:val="left"/>
        <w:rPr>
          <w:rFonts w:ascii="Arial" w:eastAsia="Times New Roman" w:hAnsi="Arial" w:cs="Times New Roman"/>
          <w:sz w:val="20"/>
          <w:szCs w:val="20"/>
        </w:rPr>
      </w:pPr>
      <w:r w:rsidRPr="00A3374E">
        <w:rPr>
          <w:rFonts w:ascii="Arial" w:eastAsia="Times New Roman" w:hAnsi="Arial" w:cs="Times New Roman"/>
          <w:sz w:val="20"/>
          <w:szCs w:val="20"/>
        </w:rPr>
        <w:t>OLD BUSINESS</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a)</w:t>
      </w:r>
      <w:r w:rsidRPr="00A3374E">
        <w:rPr>
          <w:rFonts w:ascii="Arial" w:eastAsia="Times New Roman" w:hAnsi="Arial" w:cs="Times New Roman"/>
          <w:sz w:val="20"/>
          <w:szCs w:val="20"/>
        </w:rPr>
        <w:tab/>
        <w:t>Board of Health Appointment</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b)</w:t>
      </w:r>
      <w:r w:rsidRPr="00A3374E">
        <w:rPr>
          <w:rFonts w:ascii="Arial" w:eastAsia="Times New Roman" w:hAnsi="Arial" w:cs="Times New Roman"/>
          <w:sz w:val="20"/>
          <w:szCs w:val="20"/>
        </w:rPr>
        <w:tab/>
        <w:t>No thru Trucks Ordinance Revision to Exhibit A – Remove - East Main St (City limit Bowersville) (2</w:t>
      </w:r>
      <w:r w:rsidRPr="00A3374E">
        <w:rPr>
          <w:rFonts w:ascii="Arial" w:eastAsia="Times New Roman" w:hAnsi="Arial" w:cs="Times New Roman"/>
          <w:sz w:val="20"/>
          <w:szCs w:val="20"/>
          <w:vertAlign w:val="superscript"/>
        </w:rPr>
        <w:t>nd</w:t>
      </w:r>
      <w:r w:rsidRPr="00A3374E">
        <w:rPr>
          <w:rFonts w:ascii="Arial" w:eastAsia="Times New Roman" w:hAnsi="Arial" w:cs="Times New Roman"/>
          <w:sz w:val="20"/>
          <w:szCs w:val="20"/>
        </w:rPr>
        <w:t xml:space="preserve"> Reading)</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c)</w:t>
      </w:r>
      <w:r w:rsidRPr="00A3374E">
        <w:rPr>
          <w:rFonts w:ascii="Arial" w:eastAsia="Times New Roman" w:hAnsi="Arial" w:cs="Times New Roman"/>
          <w:sz w:val="20"/>
          <w:szCs w:val="20"/>
        </w:rPr>
        <w:tab/>
        <w:t>Hart / Franklin Airport Authority Appointment</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d)</w:t>
      </w:r>
      <w:r w:rsidRPr="00A3374E">
        <w:rPr>
          <w:rFonts w:ascii="Arial" w:eastAsia="Times New Roman" w:hAnsi="Arial" w:cs="Times New Roman"/>
          <w:sz w:val="20"/>
          <w:szCs w:val="20"/>
        </w:rPr>
        <w:tab/>
        <w:t>First time / Road Paving Date for Work Session</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e)</w:t>
      </w:r>
      <w:r w:rsidRPr="00A3374E">
        <w:rPr>
          <w:rFonts w:ascii="Arial" w:eastAsia="Times New Roman" w:hAnsi="Arial" w:cs="Times New Roman"/>
          <w:sz w:val="20"/>
          <w:szCs w:val="20"/>
        </w:rPr>
        <w:tab/>
        <w:t>Long Point use for Music Festival</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f)</w:t>
      </w:r>
      <w:r w:rsidRPr="00A3374E">
        <w:rPr>
          <w:rFonts w:ascii="Arial" w:eastAsia="Times New Roman" w:hAnsi="Arial" w:cs="Times New Roman"/>
          <w:sz w:val="20"/>
          <w:szCs w:val="20"/>
        </w:rPr>
        <w:tab/>
        <w:t>Ordinance Revision Discussion</w:t>
      </w:r>
    </w:p>
    <w:p w:rsidR="00A3374E" w:rsidRPr="00A3374E" w:rsidRDefault="00A3374E" w:rsidP="00A3374E">
      <w:pPr>
        <w:spacing w:after="0"/>
        <w:ind w:left="360"/>
        <w:jc w:val="left"/>
        <w:rPr>
          <w:rFonts w:ascii="Arial" w:eastAsia="Times New Roman" w:hAnsi="Arial" w:cs="Times New Roman"/>
          <w:sz w:val="20"/>
          <w:szCs w:val="20"/>
        </w:rPr>
      </w:pPr>
    </w:p>
    <w:p w:rsidR="00A3374E" w:rsidRPr="00A3374E" w:rsidRDefault="00A3374E" w:rsidP="00A3374E">
      <w:pPr>
        <w:numPr>
          <w:ilvl w:val="0"/>
          <w:numId w:val="5"/>
        </w:numPr>
        <w:spacing w:after="0"/>
        <w:jc w:val="left"/>
        <w:rPr>
          <w:rFonts w:ascii="Arial" w:eastAsia="Times New Roman" w:hAnsi="Arial" w:cs="Times New Roman"/>
          <w:sz w:val="20"/>
          <w:szCs w:val="20"/>
        </w:rPr>
      </w:pPr>
      <w:r w:rsidRPr="00A3374E">
        <w:rPr>
          <w:rFonts w:ascii="Arial" w:eastAsia="Times New Roman" w:hAnsi="Arial" w:cs="Times New Roman"/>
          <w:sz w:val="20"/>
          <w:szCs w:val="20"/>
        </w:rPr>
        <w:t>NEW BUSINESS</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a)</w:t>
      </w:r>
      <w:r w:rsidRPr="00A3374E">
        <w:rPr>
          <w:rFonts w:ascii="Arial" w:eastAsia="Times New Roman" w:hAnsi="Arial" w:cs="Times New Roman"/>
          <w:sz w:val="20"/>
          <w:szCs w:val="20"/>
        </w:rPr>
        <w:tab/>
        <w:t>FY18 Final General Fund Budget Amendments</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b)</w:t>
      </w:r>
      <w:r w:rsidRPr="00A3374E">
        <w:rPr>
          <w:rFonts w:ascii="Arial" w:eastAsia="Times New Roman" w:hAnsi="Arial" w:cs="Times New Roman"/>
          <w:sz w:val="20"/>
          <w:szCs w:val="20"/>
        </w:rPr>
        <w:tab/>
        <w:t>2019 Little League and Barnes Academy Recreation Facility Use Agreements</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c)</w:t>
      </w:r>
      <w:r w:rsidRPr="00A3374E">
        <w:rPr>
          <w:rFonts w:ascii="Arial" w:eastAsia="Times New Roman" w:hAnsi="Arial" w:cs="Times New Roman"/>
          <w:sz w:val="20"/>
          <w:szCs w:val="20"/>
        </w:rPr>
        <w:tab/>
        <w:t>County Wide Radio System Upgrade Status</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d)</w:t>
      </w:r>
      <w:r w:rsidRPr="00A3374E">
        <w:rPr>
          <w:rFonts w:ascii="Arial" w:eastAsia="Times New Roman" w:hAnsi="Arial" w:cs="Times New Roman"/>
          <w:sz w:val="20"/>
          <w:szCs w:val="20"/>
        </w:rPr>
        <w:tab/>
        <w:t>Clerk of Court Funding Request (Records Storage)</w:t>
      </w:r>
    </w:p>
    <w:p w:rsidR="00A3374E" w:rsidRPr="00A3374E" w:rsidRDefault="00A3374E" w:rsidP="00A3374E">
      <w:pPr>
        <w:spacing w:after="0"/>
        <w:ind w:left="360"/>
        <w:jc w:val="left"/>
        <w:rPr>
          <w:rFonts w:ascii="Arial" w:eastAsia="Times New Roman" w:hAnsi="Arial" w:cs="Times New Roman"/>
          <w:sz w:val="20"/>
          <w:szCs w:val="20"/>
        </w:rPr>
      </w:pPr>
      <w:r w:rsidRPr="00A3374E">
        <w:rPr>
          <w:rFonts w:ascii="Arial" w:eastAsia="Times New Roman" w:hAnsi="Arial" w:cs="Times New Roman"/>
          <w:sz w:val="20"/>
          <w:szCs w:val="20"/>
        </w:rPr>
        <w:t>e)</w:t>
      </w:r>
      <w:r w:rsidRPr="00A3374E">
        <w:rPr>
          <w:rFonts w:ascii="Arial" w:eastAsia="Times New Roman" w:hAnsi="Arial" w:cs="Times New Roman"/>
          <w:sz w:val="20"/>
          <w:szCs w:val="20"/>
        </w:rPr>
        <w:tab/>
        <w:t>Acceptance of Whispering Creek Trail as County Road</w:t>
      </w:r>
    </w:p>
    <w:p w:rsidR="00A3374E" w:rsidRPr="00A3374E" w:rsidRDefault="00A3374E" w:rsidP="00A3374E">
      <w:pPr>
        <w:spacing w:after="0"/>
        <w:ind w:firstLine="360"/>
        <w:jc w:val="left"/>
        <w:rPr>
          <w:rFonts w:ascii="Arial" w:eastAsia="Times New Roman" w:hAnsi="Arial" w:cs="Times New Roman"/>
          <w:sz w:val="20"/>
          <w:szCs w:val="20"/>
        </w:rPr>
      </w:pPr>
      <w:r w:rsidRPr="00A3374E">
        <w:rPr>
          <w:rFonts w:ascii="Arial" w:eastAsia="Times New Roman" w:hAnsi="Arial" w:cs="Times New Roman"/>
          <w:sz w:val="20"/>
          <w:szCs w:val="20"/>
        </w:rPr>
        <w:t>f)</w:t>
      </w:r>
      <w:r w:rsidRPr="00A3374E">
        <w:rPr>
          <w:rFonts w:ascii="Arial" w:eastAsia="Times New Roman" w:hAnsi="Arial" w:cs="Times New Roman"/>
          <w:sz w:val="20"/>
          <w:szCs w:val="20"/>
        </w:rPr>
        <w:tab/>
        <w:t>Job Description Administrative Specialist</w:t>
      </w:r>
    </w:p>
    <w:p w:rsidR="00A3374E" w:rsidRPr="00A3374E" w:rsidRDefault="00A3374E" w:rsidP="00A3374E">
      <w:pPr>
        <w:spacing w:after="0"/>
        <w:ind w:left="360"/>
        <w:jc w:val="left"/>
        <w:rPr>
          <w:rFonts w:ascii="Arial" w:eastAsia="Times New Roman" w:hAnsi="Arial" w:cs="Times New Roman"/>
          <w:sz w:val="20"/>
          <w:szCs w:val="20"/>
        </w:rPr>
      </w:pPr>
    </w:p>
    <w:p w:rsidR="00A3374E" w:rsidRPr="00A3374E" w:rsidRDefault="00A3374E" w:rsidP="00A3374E">
      <w:pPr>
        <w:spacing w:after="0"/>
        <w:jc w:val="left"/>
        <w:rPr>
          <w:rFonts w:ascii="Arial" w:eastAsia="Times New Roman" w:hAnsi="Arial" w:cs="Times New Roman"/>
          <w:sz w:val="20"/>
          <w:szCs w:val="20"/>
        </w:rPr>
      </w:pPr>
      <w:r w:rsidRPr="00A3374E">
        <w:rPr>
          <w:rFonts w:ascii="Arial" w:eastAsia="Times New Roman" w:hAnsi="Arial" w:cs="Times New Roman"/>
          <w:sz w:val="20"/>
          <w:szCs w:val="20"/>
        </w:rPr>
        <w:t>14. PUBLIC COMMENT</w:t>
      </w:r>
    </w:p>
    <w:p w:rsidR="00A3374E" w:rsidRPr="00A3374E" w:rsidRDefault="00A3374E" w:rsidP="00A3374E">
      <w:pPr>
        <w:spacing w:after="0"/>
        <w:jc w:val="left"/>
        <w:rPr>
          <w:rFonts w:ascii="Arial" w:eastAsia="Times New Roman" w:hAnsi="Arial" w:cs="Times New Roman"/>
          <w:sz w:val="20"/>
          <w:szCs w:val="20"/>
        </w:rPr>
      </w:pPr>
    </w:p>
    <w:p w:rsidR="00A3374E" w:rsidRPr="00A3374E" w:rsidRDefault="00A3374E" w:rsidP="00A3374E">
      <w:pPr>
        <w:spacing w:after="0"/>
        <w:jc w:val="left"/>
        <w:rPr>
          <w:rFonts w:ascii="Arial" w:eastAsia="Times New Roman" w:hAnsi="Arial" w:cs="Times New Roman"/>
          <w:sz w:val="20"/>
          <w:szCs w:val="20"/>
        </w:rPr>
      </w:pPr>
      <w:r w:rsidRPr="00A3374E">
        <w:rPr>
          <w:rFonts w:ascii="Arial" w:eastAsia="Times New Roman" w:hAnsi="Arial" w:cs="Times New Roman"/>
          <w:sz w:val="20"/>
          <w:szCs w:val="20"/>
        </w:rPr>
        <w:t>15. EXECUTIVE SESSION – Personnel – Real Estate</w:t>
      </w:r>
    </w:p>
    <w:p w:rsidR="00A3374E" w:rsidRPr="00A3374E" w:rsidRDefault="00A3374E" w:rsidP="00A3374E">
      <w:pPr>
        <w:spacing w:after="0"/>
        <w:jc w:val="left"/>
        <w:rPr>
          <w:rFonts w:ascii="Arial" w:eastAsia="Times New Roman" w:hAnsi="Arial" w:cs="Times New Roman"/>
          <w:sz w:val="20"/>
          <w:szCs w:val="20"/>
        </w:rPr>
      </w:pPr>
    </w:p>
    <w:p w:rsidR="00A3374E" w:rsidRPr="00A3374E" w:rsidRDefault="00A3374E" w:rsidP="00A3374E">
      <w:pPr>
        <w:spacing w:after="0"/>
        <w:jc w:val="left"/>
        <w:rPr>
          <w:rFonts w:ascii="Arial" w:eastAsia="Times New Roman" w:hAnsi="Arial" w:cs="Times New Roman"/>
          <w:sz w:val="20"/>
          <w:szCs w:val="20"/>
        </w:rPr>
      </w:pPr>
      <w:r w:rsidRPr="00A3374E">
        <w:rPr>
          <w:rFonts w:ascii="Arial" w:eastAsia="Times New Roman" w:hAnsi="Arial" w:cs="Times New Roman"/>
          <w:sz w:val="20"/>
          <w:szCs w:val="20"/>
        </w:rPr>
        <w:t>16. ADJOURNMENT</w:t>
      </w:r>
    </w:p>
    <w:p w:rsidR="00A3374E" w:rsidRDefault="00A3374E" w:rsidP="006F0A11">
      <w:pPr>
        <w:spacing w:after="0"/>
      </w:pPr>
    </w:p>
    <w:p w:rsidR="00F66420" w:rsidRDefault="006F0A11" w:rsidP="006F0A11">
      <w:pPr>
        <w:spacing w:after="0"/>
      </w:pPr>
      <w:r>
        <w:t>Hart County Board of Commissioners</w:t>
      </w:r>
    </w:p>
    <w:p w:rsidR="006F0A11" w:rsidRDefault="006F0A11" w:rsidP="006F0A11">
      <w:pPr>
        <w:spacing w:after="0"/>
      </w:pPr>
      <w:r>
        <w:t>February 12, 2019</w:t>
      </w:r>
    </w:p>
    <w:p w:rsidR="006F0A11" w:rsidRDefault="006F0A11" w:rsidP="006F0A11">
      <w:pPr>
        <w:spacing w:after="0"/>
      </w:pPr>
      <w:r>
        <w:t>6:00 p.m.</w:t>
      </w:r>
    </w:p>
    <w:p w:rsidR="006F0A11" w:rsidRDefault="006F0A11" w:rsidP="006F0A11">
      <w:pPr>
        <w:spacing w:after="0"/>
      </w:pPr>
    </w:p>
    <w:p w:rsidR="006F0A11" w:rsidRDefault="006F0A11" w:rsidP="006F0A11">
      <w:pPr>
        <w:spacing w:after="0"/>
        <w:jc w:val="both"/>
      </w:pPr>
      <w:r>
        <w:t xml:space="preserve">Hart County Board of Commissioners met February 12, 2019 at 6:00 p.m. at the Hart County Administrative &amp; Emergency Services Center. </w:t>
      </w:r>
    </w:p>
    <w:p w:rsidR="006F0A11" w:rsidRDefault="006F0A11" w:rsidP="006F0A11">
      <w:pPr>
        <w:spacing w:after="0"/>
        <w:jc w:val="both"/>
      </w:pPr>
    </w:p>
    <w:p w:rsidR="006F0A11" w:rsidRDefault="006F0A11" w:rsidP="006F0A11">
      <w:pPr>
        <w:spacing w:after="0"/>
        <w:jc w:val="both"/>
      </w:pPr>
      <w:r>
        <w:t xml:space="preserve">Chairman Joey Dorsey presided with Commissioners R C Oglesby, Marshall Sayer and Ricky Carter in attendance. Commissioner Frankie Teasley was absent due to personal reasons.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Prayer </w:t>
      </w:r>
    </w:p>
    <w:p w:rsidR="006F0A11" w:rsidRDefault="006F0A11" w:rsidP="006F0A11">
      <w:pPr>
        <w:spacing w:after="0"/>
        <w:jc w:val="both"/>
      </w:pPr>
      <w:r>
        <w:t xml:space="preserve">Prayer was offered by Chairman Dorsey.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Pledge of Allegiance </w:t>
      </w:r>
    </w:p>
    <w:p w:rsidR="006F0A11" w:rsidRDefault="006F0A11" w:rsidP="006F0A11">
      <w:pPr>
        <w:spacing w:after="0"/>
        <w:jc w:val="both"/>
      </w:pPr>
      <w:r>
        <w:t xml:space="preserve">Everyone stood in observance of the Pledge of Allegiance.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Call to Order </w:t>
      </w:r>
    </w:p>
    <w:p w:rsidR="006F0A11" w:rsidRDefault="006F0A11" w:rsidP="006F0A11">
      <w:pPr>
        <w:spacing w:after="0"/>
        <w:jc w:val="both"/>
      </w:pPr>
      <w:r>
        <w:t xml:space="preserve">Chairman Dorsey called the meeting to order.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Welcome </w:t>
      </w:r>
    </w:p>
    <w:p w:rsidR="006F0A11" w:rsidRDefault="006F0A11" w:rsidP="006F0A11">
      <w:pPr>
        <w:spacing w:after="0"/>
        <w:jc w:val="both"/>
      </w:pPr>
      <w:r>
        <w:t xml:space="preserve">Chairman Dorsey welcomed those in attendance.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Approve Agenda </w:t>
      </w:r>
    </w:p>
    <w:p w:rsidR="006F0A11" w:rsidRDefault="006F0A11" w:rsidP="006F0A11">
      <w:pPr>
        <w:spacing w:after="0"/>
        <w:jc w:val="both"/>
      </w:pPr>
      <w:r>
        <w:t xml:space="preserve">Commissioner Sayer moved to amend and approve the meeting agenda to remove item 13 f Job Description Administrative Specialist. Commissioner Carter provided a second to the motion. The motion carried 4-0.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Approve Minutes of Previous Meeting(s) </w:t>
      </w:r>
    </w:p>
    <w:p w:rsidR="006F0A11" w:rsidRDefault="006F0A11" w:rsidP="006F0A11">
      <w:pPr>
        <w:pStyle w:val="ListParagraph"/>
        <w:numPr>
          <w:ilvl w:val="0"/>
          <w:numId w:val="2"/>
        </w:numPr>
        <w:spacing w:after="0"/>
        <w:jc w:val="both"/>
      </w:pPr>
      <w:r>
        <w:t xml:space="preserve">1/22/19 Regular Meeting </w:t>
      </w:r>
    </w:p>
    <w:p w:rsidR="006F0A11" w:rsidRDefault="006F0A11" w:rsidP="006F0A11">
      <w:pPr>
        <w:spacing w:after="0"/>
        <w:jc w:val="both"/>
      </w:pPr>
      <w:r>
        <w:t xml:space="preserve">Commissioner Oglesby moved to approve the minutes of January 22, 2019 meeting. Commissioner Carter provided a second to the motion. The motion carried 4-0.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Remarks By Invited Guests, Committees, Authorities </w:t>
      </w:r>
    </w:p>
    <w:p w:rsidR="006F0A11" w:rsidRDefault="006F0A11" w:rsidP="006F0A11">
      <w:pPr>
        <w:spacing w:after="0"/>
        <w:jc w:val="both"/>
      </w:pPr>
      <w:r>
        <w:t xml:space="preserve">None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Reports By Constitutional Officers &amp; Department Heads </w:t>
      </w:r>
    </w:p>
    <w:p w:rsidR="006F0A11" w:rsidRDefault="006F0A11" w:rsidP="006F0A11">
      <w:pPr>
        <w:spacing w:after="0"/>
        <w:jc w:val="both"/>
      </w:pPr>
      <w:r>
        <w:t xml:space="preserve">None </w:t>
      </w:r>
    </w:p>
    <w:p w:rsidR="006F0A11" w:rsidRDefault="006F0A11" w:rsidP="006F0A11">
      <w:pPr>
        <w:spacing w:after="0"/>
        <w:jc w:val="both"/>
      </w:pPr>
    </w:p>
    <w:p w:rsidR="006F0A11" w:rsidRDefault="006F0A11" w:rsidP="006F0A11">
      <w:pPr>
        <w:pStyle w:val="ListParagraph"/>
        <w:numPr>
          <w:ilvl w:val="0"/>
          <w:numId w:val="1"/>
        </w:numPr>
        <w:spacing w:after="0"/>
        <w:jc w:val="both"/>
      </w:pPr>
      <w:r>
        <w:t xml:space="preserve">County Administrator’s Report </w:t>
      </w:r>
    </w:p>
    <w:p w:rsidR="006F0A11" w:rsidRDefault="006F0A11" w:rsidP="006F0A11">
      <w:pPr>
        <w:spacing w:after="0"/>
        <w:jc w:val="both"/>
      </w:pPr>
      <w:r>
        <w:t>County Administrator Terrell Partain</w:t>
      </w:r>
      <w:r w:rsidR="00892C27">
        <w:t xml:space="preserve"> reported the Goldmine EMS Station held an open house; open house for the Cross Roads EMS Station will be held as soon as the weather permits finishing the final stage of the construction project and the courthouse annex roof project is complete. </w:t>
      </w:r>
    </w:p>
    <w:p w:rsidR="00892C27" w:rsidRDefault="00892C27" w:rsidP="006F0A11">
      <w:pPr>
        <w:spacing w:after="0"/>
        <w:jc w:val="both"/>
      </w:pPr>
    </w:p>
    <w:p w:rsidR="00892C27" w:rsidRDefault="00892C27" w:rsidP="00892C27">
      <w:pPr>
        <w:pStyle w:val="ListParagraph"/>
        <w:numPr>
          <w:ilvl w:val="0"/>
          <w:numId w:val="1"/>
        </w:numPr>
        <w:spacing w:after="0"/>
        <w:jc w:val="both"/>
      </w:pPr>
      <w:r>
        <w:t xml:space="preserve">Chairman’s Report </w:t>
      </w:r>
    </w:p>
    <w:p w:rsidR="00B12F3B" w:rsidRDefault="00B12F3B" w:rsidP="00B12F3B">
      <w:pPr>
        <w:spacing w:after="0"/>
        <w:ind w:left="720"/>
        <w:jc w:val="both"/>
      </w:pPr>
      <w:r>
        <w:t xml:space="preserve">January Financial Report </w:t>
      </w:r>
    </w:p>
    <w:p w:rsidR="00B12F3B" w:rsidRDefault="00B12F3B" w:rsidP="00B12F3B">
      <w:pPr>
        <w:spacing w:after="0"/>
        <w:jc w:val="both"/>
      </w:pPr>
      <w:r>
        <w:t xml:space="preserve">Chairman Dorsey presented the General Fund Financial Report for the month of January. </w:t>
      </w:r>
    </w:p>
    <w:p w:rsidR="00B12F3B" w:rsidRDefault="00B12F3B" w:rsidP="00B12F3B">
      <w:pPr>
        <w:spacing w:after="0"/>
        <w:jc w:val="both"/>
      </w:pPr>
    </w:p>
    <w:p w:rsidR="00B12F3B" w:rsidRDefault="00B12F3B" w:rsidP="00B12F3B">
      <w:pPr>
        <w:pStyle w:val="ListParagraph"/>
        <w:numPr>
          <w:ilvl w:val="0"/>
          <w:numId w:val="1"/>
        </w:numPr>
        <w:spacing w:after="0"/>
        <w:jc w:val="both"/>
      </w:pPr>
      <w:r>
        <w:t xml:space="preserve">Commissioners’ Report </w:t>
      </w:r>
    </w:p>
    <w:p w:rsidR="00B12F3B" w:rsidRDefault="00B12F3B" w:rsidP="00B12F3B">
      <w:pPr>
        <w:spacing w:after="0"/>
        <w:jc w:val="both"/>
      </w:pPr>
      <w:r>
        <w:t xml:space="preserve">Commissioner Sayer reported there was a good turnout for the Goldmine EMS Station open house event. </w:t>
      </w:r>
    </w:p>
    <w:p w:rsidR="00B12F3B" w:rsidRDefault="00B12F3B" w:rsidP="00B12F3B">
      <w:pPr>
        <w:spacing w:after="0"/>
        <w:jc w:val="both"/>
      </w:pPr>
    </w:p>
    <w:p w:rsidR="00B12F3B" w:rsidRDefault="00B12F3B" w:rsidP="00B12F3B">
      <w:pPr>
        <w:spacing w:after="0"/>
        <w:jc w:val="both"/>
      </w:pPr>
      <w:r>
        <w:t>Commissioner Carter reported he also attended the open house event</w:t>
      </w:r>
      <w:r w:rsidR="00366EDA">
        <w:t xml:space="preserve">; consider meeting with the Board of Assessors’ in response to a letter received in regards to some issues and time to consider the empty county building on Cade Street. </w:t>
      </w:r>
    </w:p>
    <w:p w:rsidR="00366EDA" w:rsidRDefault="00366EDA" w:rsidP="00B12F3B">
      <w:pPr>
        <w:spacing w:after="0"/>
        <w:jc w:val="both"/>
      </w:pPr>
    </w:p>
    <w:p w:rsidR="00366EDA" w:rsidRDefault="00366EDA" w:rsidP="00366EDA">
      <w:pPr>
        <w:pStyle w:val="ListParagraph"/>
        <w:numPr>
          <w:ilvl w:val="0"/>
          <w:numId w:val="1"/>
        </w:numPr>
        <w:spacing w:after="0"/>
        <w:jc w:val="both"/>
      </w:pPr>
      <w:r>
        <w:t xml:space="preserve">Old Business </w:t>
      </w:r>
    </w:p>
    <w:p w:rsidR="00366EDA" w:rsidRDefault="00366EDA" w:rsidP="00366EDA">
      <w:pPr>
        <w:pStyle w:val="ListParagraph"/>
        <w:numPr>
          <w:ilvl w:val="0"/>
          <w:numId w:val="3"/>
        </w:numPr>
        <w:spacing w:after="0"/>
        <w:jc w:val="both"/>
      </w:pPr>
      <w:r>
        <w:t xml:space="preserve">Board of Health Appointment </w:t>
      </w:r>
    </w:p>
    <w:p w:rsidR="00366EDA" w:rsidRDefault="00366EDA" w:rsidP="00366EDA">
      <w:pPr>
        <w:spacing w:after="0"/>
        <w:jc w:val="both"/>
      </w:pPr>
      <w:r>
        <w:t xml:space="preserve">Commissioner Carter moved to re-appoint Dr. Anthony Lau to serve on the Board of Health. Commissioner Sayer provided a second to the motion. The motion carried 4-0 (term expires 12/31/2024). </w:t>
      </w:r>
    </w:p>
    <w:p w:rsidR="00366EDA" w:rsidRDefault="00366EDA" w:rsidP="00366EDA">
      <w:pPr>
        <w:spacing w:after="0"/>
        <w:jc w:val="both"/>
      </w:pPr>
    </w:p>
    <w:p w:rsidR="00366EDA" w:rsidRDefault="00366EDA" w:rsidP="00366EDA">
      <w:pPr>
        <w:pStyle w:val="ListParagraph"/>
        <w:numPr>
          <w:ilvl w:val="0"/>
          <w:numId w:val="3"/>
        </w:numPr>
        <w:spacing w:after="0"/>
        <w:jc w:val="both"/>
      </w:pPr>
      <w:r>
        <w:t xml:space="preserve">No thru Trucks Ordinance Revision to Exhibit A – Remove-East Main </w:t>
      </w:r>
      <w:r w:rsidR="005556D9">
        <w:t>St (</w:t>
      </w:r>
      <w:r>
        <w:t>City limit Bowersville) (2</w:t>
      </w:r>
      <w:r w:rsidRPr="00366EDA">
        <w:rPr>
          <w:vertAlign w:val="superscript"/>
        </w:rPr>
        <w:t>nd</w:t>
      </w:r>
      <w:r>
        <w:t xml:space="preserve"> Reading) </w:t>
      </w:r>
    </w:p>
    <w:p w:rsidR="00366EDA" w:rsidRDefault="00366EDA" w:rsidP="00366EDA">
      <w:pPr>
        <w:spacing w:after="0"/>
        <w:jc w:val="both"/>
      </w:pPr>
      <w:r>
        <w:t>Commissioner Oglesby moved to accept the 2</w:t>
      </w:r>
      <w:r w:rsidRPr="00366EDA">
        <w:rPr>
          <w:vertAlign w:val="superscript"/>
        </w:rPr>
        <w:t>nd</w:t>
      </w:r>
      <w:r>
        <w:t xml:space="preserve"> reading of No thru Trucks Ordinance to remove East Main Street. Commissioner Sayer provided a second to the motion. The motion carried 4-0. </w:t>
      </w:r>
    </w:p>
    <w:p w:rsidR="00366EDA" w:rsidRDefault="00366EDA" w:rsidP="00366EDA">
      <w:pPr>
        <w:spacing w:after="0"/>
        <w:jc w:val="both"/>
      </w:pPr>
    </w:p>
    <w:p w:rsidR="00366EDA" w:rsidRDefault="00366EDA" w:rsidP="00366EDA">
      <w:pPr>
        <w:pStyle w:val="ListParagraph"/>
        <w:numPr>
          <w:ilvl w:val="0"/>
          <w:numId w:val="3"/>
        </w:numPr>
        <w:spacing w:after="0"/>
        <w:jc w:val="both"/>
      </w:pPr>
      <w:r>
        <w:t xml:space="preserve">Hart/Franklin Airport Authority Appointment </w:t>
      </w:r>
    </w:p>
    <w:p w:rsidR="00366EDA" w:rsidRDefault="00366EDA" w:rsidP="00366EDA">
      <w:pPr>
        <w:spacing w:after="0"/>
        <w:jc w:val="both"/>
      </w:pPr>
      <w:r>
        <w:t xml:space="preserve">Commissioner Sayer moved to appoint Mark Brown to fill the unexpired term of Richard McSpadden. Commissioner Carter provided a second to the motion. The motion carried 4-0 (term expires 6/30/2021). </w:t>
      </w:r>
    </w:p>
    <w:p w:rsidR="00366EDA" w:rsidRDefault="00366EDA" w:rsidP="00366EDA">
      <w:pPr>
        <w:spacing w:after="0"/>
        <w:jc w:val="both"/>
      </w:pPr>
    </w:p>
    <w:p w:rsidR="00366EDA" w:rsidRDefault="00366EDA" w:rsidP="00366EDA">
      <w:pPr>
        <w:pStyle w:val="ListParagraph"/>
        <w:numPr>
          <w:ilvl w:val="0"/>
          <w:numId w:val="3"/>
        </w:numPr>
        <w:spacing w:after="0"/>
        <w:jc w:val="both"/>
      </w:pPr>
      <w:r>
        <w:t xml:space="preserve">First time/Road Paving Date for Work Session </w:t>
      </w:r>
    </w:p>
    <w:p w:rsidR="00366EDA" w:rsidRDefault="00366EDA" w:rsidP="00366EDA">
      <w:pPr>
        <w:spacing w:after="0"/>
        <w:jc w:val="both"/>
      </w:pPr>
      <w:r>
        <w:t>The BOC conceded to hold a work session following the 2</w:t>
      </w:r>
      <w:r w:rsidRPr="00366EDA">
        <w:rPr>
          <w:vertAlign w:val="superscript"/>
        </w:rPr>
        <w:t>nd</w:t>
      </w:r>
      <w:r>
        <w:t xml:space="preserve"> BOC meeting in March. </w:t>
      </w:r>
    </w:p>
    <w:p w:rsidR="00366EDA" w:rsidRDefault="00366EDA" w:rsidP="00366EDA">
      <w:pPr>
        <w:spacing w:after="0"/>
        <w:jc w:val="both"/>
      </w:pPr>
    </w:p>
    <w:p w:rsidR="00366EDA" w:rsidRDefault="00366EDA" w:rsidP="00366EDA">
      <w:pPr>
        <w:pStyle w:val="ListParagraph"/>
        <w:numPr>
          <w:ilvl w:val="0"/>
          <w:numId w:val="3"/>
        </w:numPr>
        <w:spacing w:after="0"/>
        <w:jc w:val="both"/>
      </w:pPr>
      <w:r>
        <w:t xml:space="preserve">Long Point use for Music Festival </w:t>
      </w:r>
    </w:p>
    <w:p w:rsidR="00366EDA" w:rsidRDefault="00366EDA" w:rsidP="00366EDA">
      <w:pPr>
        <w:spacing w:after="0"/>
        <w:jc w:val="both"/>
      </w:pPr>
      <w:r>
        <w:t>Commissioner Oglesby moved to approve HYDRA’s request to use the facility May 23</w:t>
      </w:r>
      <w:r w:rsidRPr="00366EDA">
        <w:rPr>
          <w:vertAlign w:val="superscript"/>
        </w:rPr>
        <w:t>rd</w:t>
      </w:r>
      <w:r>
        <w:t xml:space="preserve"> through May 26</w:t>
      </w:r>
      <w:r w:rsidRPr="00366EDA">
        <w:rPr>
          <w:vertAlign w:val="superscript"/>
        </w:rPr>
        <w:t>th</w:t>
      </w:r>
      <w:r>
        <w:t xml:space="preserve">, 2019 for the annual Lake Hartwell Music Festival. Commissioner Sayer provided a second to the motion. The motion carried 4-0. </w:t>
      </w:r>
    </w:p>
    <w:p w:rsidR="00366EDA" w:rsidRDefault="00366EDA" w:rsidP="00366EDA">
      <w:pPr>
        <w:spacing w:after="0"/>
        <w:jc w:val="both"/>
      </w:pPr>
    </w:p>
    <w:p w:rsidR="00366EDA" w:rsidRDefault="00366EDA" w:rsidP="00366EDA">
      <w:pPr>
        <w:pStyle w:val="ListParagraph"/>
        <w:numPr>
          <w:ilvl w:val="0"/>
          <w:numId w:val="3"/>
        </w:numPr>
        <w:spacing w:after="0"/>
        <w:jc w:val="both"/>
      </w:pPr>
      <w:r>
        <w:t xml:space="preserve">Ordinance Revision Discussion </w:t>
      </w:r>
    </w:p>
    <w:p w:rsidR="00366EDA" w:rsidRDefault="00366EDA" w:rsidP="00366EDA">
      <w:pPr>
        <w:spacing w:after="0"/>
        <w:jc w:val="both"/>
      </w:pPr>
      <w:r>
        <w:t>The BOC conceded to discuss ordinance revision(s) following the 1</w:t>
      </w:r>
      <w:r w:rsidRPr="00366EDA">
        <w:rPr>
          <w:vertAlign w:val="superscript"/>
        </w:rPr>
        <w:t>st</w:t>
      </w:r>
      <w:r>
        <w:t xml:space="preserve"> BOC meeting in April. </w:t>
      </w:r>
    </w:p>
    <w:p w:rsidR="00366EDA" w:rsidRDefault="00366EDA" w:rsidP="00366EDA">
      <w:pPr>
        <w:spacing w:after="0"/>
        <w:jc w:val="both"/>
      </w:pPr>
    </w:p>
    <w:p w:rsidR="00366EDA" w:rsidRDefault="00366EDA" w:rsidP="00366EDA">
      <w:pPr>
        <w:pStyle w:val="ListParagraph"/>
        <w:numPr>
          <w:ilvl w:val="0"/>
          <w:numId w:val="1"/>
        </w:numPr>
        <w:spacing w:after="0"/>
        <w:jc w:val="both"/>
      </w:pPr>
      <w:r>
        <w:t xml:space="preserve">New Business </w:t>
      </w:r>
    </w:p>
    <w:p w:rsidR="00366EDA" w:rsidRDefault="00366EDA" w:rsidP="00366EDA">
      <w:pPr>
        <w:pStyle w:val="ListParagraph"/>
        <w:numPr>
          <w:ilvl w:val="0"/>
          <w:numId w:val="4"/>
        </w:numPr>
        <w:spacing w:after="0"/>
        <w:jc w:val="both"/>
      </w:pPr>
      <w:r>
        <w:t>FY18 Final General Fund Budget Amendments</w:t>
      </w:r>
    </w:p>
    <w:p w:rsidR="00223786" w:rsidRDefault="00223786" w:rsidP="00223786">
      <w:pPr>
        <w:spacing w:after="0"/>
        <w:jc w:val="both"/>
      </w:pPr>
      <w:r>
        <w:t xml:space="preserve">Commissioner Carter moved to adopt the FY18 General Fund Budget amendments. Commissioner Sayer provided a second to the motion. The motion carried 4-0. </w:t>
      </w:r>
    </w:p>
    <w:p w:rsidR="00223786" w:rsidRDefault="00223786" w:rsidP="00223786">
      <w:pPr>
        <w:spacing w:after="0"/>
        <w:jc w:val="both"/>
      </w:pPr>
    </w:p>
    <w:p w:rsidR="00223786" w:rsidRDefault="00223786" w:rsidP="00223786">
      <w:pPr>
        <w:pStyle w:val="ListParagraph"/>
        <w:numPr>
          <w:ilvl w:val="0"/>
          <w:numId w:val="4"/>
        </w:numPr>
        <w:spacing w:after="0"/>
        <w:jc w:val="both"/>
      </w:pPr>
      <w:r>
        <w:t xml:space="preserve">2019 Little League and Barnes Academy Recreation Facility Use Agreements </w:t>
      </w:r>
    </w:p>
    <w:p w:rsidR="00223786" w:rsidRDefault="00223786" w:rsidP="00223786">
      <w:pPr>
        <w:spacing w:after="0"/>
        <w:jc w:val="both"/>
      </w:pPr>
      <w:r>
        <w:t xml:space="preserve">Commissioner Oglesby moved to approve the 2019 Little League &amp; Barnes Academy Recreation Facility Use Agreements. Commissioner Carter provided a second to the motion. The motion carried 4-0. </w:t>
      </w:r>
    </w:p>
    <w:p w:rsidR="00223786" w:rsidRDefault="00223786" w:rsidP="00223786">
      <w:pPr>
        <w:spacing w:after="0"/>
        <w:jc w:val="both"/>
      </w:pPr>
    </w:p>
    <w:p w:rsidR="00223786" w:rsidRDefault="00223786" w:rsidP="00223786">
      <w:pPr>
        <w:pStyle w:val="ListParagraph"/>
        <w:numPr>
          <w:ilvl w:val="0"/>
          <w:numId w:val="4"/>
        </w:numPr>
        <w:spacing w:after="0"/>
        <w:jc w:val="both"/>
      </w:pPr>
      <w:r>
        <w:t xml:space="preserve">County Wide Radio Upgrade Status </w:t>
      </w:r>
    </w:p>
    <w:p w:rsidR="00223786" w:rsidRDefault="00223786" w:rsidP="00223786">
      <w:pPr>
        <w:spacing w:after="0"/>
        <w:jc w:val="both"/>
      </w:pPr>
      <w:r>
        <w:t xml:space="preserve">County Administrator Partain reported the county has purchased radio frequency space; engineering process is complete and; he has been meeting with the Board of Education, City of Hartwell, Fire Department, Sheriff’s Department officials in preparation for the change; an MOU will be prepared for cost sharing with the Board of Education and City of Hartwell. </w:t>
      </w:r>
    </w:p>
    <w:p w:rsidR="00223786" w:rsidRDefault="00223786" w:rsidP="00223786">
      <w:pPr>
        <w:spacing w:after="0"/>
        <w:jc w:val="both"/>
      </w:pPr>
    </w:p>
    <w:p w:rsidR="00223786" w:rsidRDefault="00223786" w:rsidP="00223786">
      <w:pPr>
        <w:pStyle w:val="ListParagraph"/>
        <w:numPr>
          <w:ilvl w:val="0"/>
          <w:numId w:val="4"/>
        </w:numPr>
        <w:spacing w:after="0"/>
        <w:jc w:val="both"/>
      </w:pPr>
      <w:r>
        <w:t xml:space="preserve">Clerk of Court Funding Request (Records Storage) </w:t>
      </w:r>
    </w:p>
    <w:p w:rsidR="00223786" w:rsidRDefault="00223786" w:rsidP="00223786">
      <w:pPr>
        <w:spacing w:after="0"/>
        <w:jc w:val="both"/>
      </w:pPr>
      <w:r>
        <w:t>Clerk of Superior Court Frank</w:t>
      </w:r>
      <w:r w:rsidR="00CD0B5D">
        <w:t xml:space="preserve">ie Gray explained that the storage vault is running out of space in the deed room. He requested funding to contract with Kofile Technologies to provide electronic indexing of real property records. </w:t>
      </w:r>
    </w:p>
    <w:p w:rsidR="00CD0B5D" w:rsidRDefault="00CD0B5D" w:rsidP="00223786">
      <w:pPr>
        <w:spacing w:after="0"/>
        <w:jc w:val="both"/>
      </w:pPr>
    </w:p>
    <w:p w:rsidR="00CD0B5D" w:rsidRDefault="00CD0B5D" w:rsidP="00223786">
      <w:pPr>
        <w:spacing w:after="0"/>
        <w:jc w:val="both"/>
      </w:pPr>
      <w:r>
        <w:t xml:space="preserve">Commissioner Sayer moved to approve funding for electronic storage with Kofile Technologies as per Clerk of Superior Court Gray requests. Commissioner Carter provided a second to the motion. The motion carried 4-0. </w:t>
      </w:r>
    </w:p>
    <w:p w:rsidR="00CD0B5D" w:rsidRDefault="00CD0B5D" w:rsidP="00223786">
      <w:pPr>
        <w:spacing w:after="0"/>
        <w:jc w:val="both"/>
      </w:pPr>
    </w:p>
    <w:p w:rsidR="00CD0B5D" w:rsidRDefault="00CD0B5D" w:rsidP="00CD0B5D">
      <w:pPr>
        <w:pStyle w:val="ListParagraph"/>
        <w:numPr>
          <w:ilvl w:val="0"/>
          <w:numId w:val="4"/>
        </w:numPr>
        <w:spacing w:after="0"/>
        <w:jc w:val="both"/>
      </w:pPr>
      <w:r>
        <w:t xml:space="preserve">Acceptance of Whispering Creek Trail as County Road </w:t>
      </w:r>
    </w:p>
    <w:p w:rsidR="00CD0B5D" w:rsidRDefault="00CD0B5D" w:rsidP="00CD0B5D">
      <w:pPr>
        <w:spacing w:after="0"/>
        <w:jc w:val="both"/>
      </w:pPr>
      <w:r>
        <w:t xml:space="preserve">Commissioner Sayer moved to accept Whispering Creek Train into the county road system. Commissioner Carter provided a second to the motion. The motion carried 4-0. </w:t>
      </w:r>
    </w:p>
    <w:p w:rsidR="00CD0B5D" w:rsidRDefault="00CD0B5D" w:rsidP="00CD0B5D">
      <w:pPr>
        <w:spacing w:after="0"/>
        <w:jc w:val="both"/>
      </w:pPr>
    </w:p>
    <w:p w:rsidR="00CD0B5D" w:rsidRDefault="00CD0B5D" w:rsidP="00CD0B5D">
      <w:pPr>
        <w:pStyle w:val="ListParagraph"/>
        <w:numPr>
          <w:ilvl w:val="0"/>
          <w:numId w:val="1"/>
        </w:numPr>
        <w:spacing w:after="0"/>
        <w:jc w:val="both"/>
      </w:pPr>
      <w:r>
        <w:t xml:space="preserve">Public Comment </w:t>
      </w:r>
    </w:p>
    <w:p w:rsidR="00CD0B5D" w:rsidRDefault="00CD0B5D" w:rsidP="00CD0B5D">
      <w:pPr>
        <w:spacing w:after="0"/>
        <w:jc w:val="both"/>
      </w:pPr>
      <w:r>
        <w:t xml:space="preserve">None </w:t>
      </w:r>
    </w:p>
    <w:p w:rsidR="00CD0B5D" w:rsidRDefault="00CD0B5D" w:rsidP="00CD0B5D">
      <w:pPr>
        <w:spacing w:after="0"/>
        <w:jc w:val="both"/>
      </w:pPr>
    </w:p>
    <w:p w:rsidR="00CD0B5D" w:rsidRDefault="00CD0B5D" w:rsidP="00CD0B5D">
      <w:pPr>
        <w:pStyle w:val="ListParagraph"/>
        <w:numPr>
          <w:ilvl w:val="0"/>
          <w:numId w:val="1"/>
        </w:numPr>
        <w:spacing w:after="0"/>
        <w:jc w:val="both"/>
      </w:pPr>
      <w:r>
        <w:t xml:space="preserve">Executive Session – Personnel/Real Estate </w:t>
      </w:r>
    </w:p>
    <w:p w:rsidR="00CD0B5D" w:rsidRDefault="00CD0B5D" w:rsidP="00CD0B5D">
      <w:pPr>
        <w:spacing w:after="0"/>
        <w:jc w:val="both"/>
      </w:pPr>
      <w:r>
        <w:t xml:space="preserve">Commissioner Oglesby moved to exit into Executive Session to discuss personnel and real estate matters. Commissioner </w:t>
      </w:r>
      <w:r w:rsidR="002C4F18">
        <w:t xml:space="preserve">Sayer provided a second to the motion. The motion carried 4-0. </w:t>
      </w:r>
    </w:p>
    <w:p w:rsidR="002C4F18" w:rsidRDefault="002C4F18" w:rsidP="00CD0B5D">
      <w:pPr>
        <w:spacing w:after="0"/>
        <w:jc w:val="both"/>
      </w:pPr>
    </w:p>
    <w:p w:rsidR="002C4F18" w:rsidRDefault="002C4F18" w:rsidP="00CD0B5D">
      <w:pPr>
        <w:spacing w:after="0"/>
        <w:jc w:val="both"/>
      </w:pPr>
      <w:r>
        <w:t xml:space="preserve">With no further action taken during Executive Session, Commissioner Oglesby moved to reconvene the regular meeting session. Commissioner Carter provided a second to the motion. The motion carried 4-0. </w:t>
      </w:r>
    </w:p>
    <w:p w:rsidR="002C4F18" w:rsidRDefault="002C4F18" w:rsidP="00CD0B5D">
      <w:pPr>
        <w:spacing w:after="0"/>
        <w:jc w:val="both"/>
      </w:pPr>
    </w:p>
    <w:p w:rsidR="002C4F18" w:rsidRDefault="002C4F18" w:rsidP="00FF3A52">
      <w:pPr>
        <w:spacing w:after="0"/>
        <w:jc w:val="both"/>
      </w:pPr>
      <w:r>
        <w:t>Commissioner Sayer moved to adopt the Administrative Specialist Job Description</w:t>
      </w:r>
      <w:r w:rsidR="00DA6AFA">
        <w:t xml:space="preserve"> (Paygrade 12)</w:t>
      </w:r>
      <w:r>
        <w:t>. Commissioner Oglesby provided a second to the motion. The motion carried 4-0.</w:t>
      </w:r>
    </w:p>
    <w:p w:rsidR="00FF3A52" w:rsidRDefault="00FF3A52" w:rsidP="00FF3A52">
      <w:pPr>
        <w:spacing w:after="0"/>
        <w:jc w:val="both"/>
      </w:pPr>
    </w:p>
    <w:p w:rsidR="00FF3A52" w:rsidRDefault="00FF3A52" w:rsidP="00FF3A52">
      <w:pPr>
        <w:spacing w:after="0"/>
        <w:jc w:val="both"/>
      </w:pPr>
      <w:r>
        <w:t>Commissioner Sayer moved to approve an E911 Training Officer Position</w:t>
      </w:r>
      <w:r w:rsidR="002F272F">
        <w:t xml:space="preserve"> (Paygrade 12) and approve Missy Cobb two additional years of credit. Commissioner Oglesby provided a second to the motion. The motion carried 4-0. </w:t>
      </w:r>
    </w:p>
    <w:p w:rsidR="002F272F" w:rsidRDefault="002F272F" w:rsidP="00FF3A52">
      <w:pPr>
        <w:spacing w:after="0"/>
        <w:jc w:val="both"/>
      </w:pPr>
    </w:p>
    <w:p w:rsidR="002F272F" w:rsidRDefault="002F272F" w:rsidP="002F272F">
      <w:pPr>
        <w:pStyle w:val="ListParagraph"/>
        <w:numPr>
          <w:ilvl w:val="0"/>
          <w:numId w:val="1"/>
        </w:numPr>
        <w:spacing w:after="0"/>
        <w:jc w:val="both"/>
      </w:pPr>
      <w:r>
        <w:t xml:space="preserve">Adjournment </w:t>
      </w:r>
    </w:p>
    <w:p w:rsidR="002F272F" w:rsidRDefault="002F272F" w:rsidP="002F272F">
      <w:pPr>
        <w:spacing w:after="0"/>
        <w:jc w:val="both"/>
      </w:pPr>
      <w:r>
        <w:t xml:space="preserve">Commissioner Oglesby moved to adjourn the meeting. Commissioner Sayer provided a second to the motion. The motion carried 4-0. </w:t>
      </w:r>
    </w:p>
    <w:p w:rsidR="002F272F" w:rsidRDefault="002F272F" w:rsidP="002F272F">
      <w:pPr>
        <w:spacing w:after="0"/>
        <w:jc w:val="both"/>
      </w:pPr>
    </w:p>
    <w:p w:rsidR="002F272F" w:rsidRDefault="002F272F" w:rsidP="002F272F">
      <w:pPr>
        <w:spacing w:after="0"/>
        <w:jc w:val="both"/>
      </w:pPr>
    </w:p>
    <w:p w:rsidR="002F272F" w:rsidRDefault="002F272F" w:rsidP="002F272F">
      <w:pPr>
        <w:spacing w:after="0"/>
        <w:jc w:val="both"/>
      </w:pPr>
      <w:r>
        <w:t>--------------------------------------------------------------------</w:t>
      </w:r>
      <w:r>
        <w:tab/>
        <w:t>----------------------------------------------------------------</w:t>
      </w:r>
    </w:p>
    <w:p w:rsidR="002F272F" w:rsidRDefault="002F272F" w:rsidP="002F272F">
      <w:pPr>
        <w:spacing w:after="0"/>
        <w:jc w:val="both"/>
      </w:pPr>
      <w:r>
        <w:t>Joey Dorsey, Chairman</w:t>
      </w:r>
      <w:r>
        <w:tab/>
      </w:r>
      <w:r>
        <w:tab/>
      </w:r>
      <w:r>
        <w:tab/>
      </w:r>
      <w:r>
        <w:tab/>
      </w:r>
      <w:r>
        <w:tab/>
        <w:t>Lawana Kahn, County Clerk</w:t>
      </w:r>
    </w:p>
    <w:p w:rsidR="006F0A11" w:rsidRDefault="006F0A11" w:rsidP="006F0A11">
      <w:pPr>
        <w:spacing w:after="0"/>
      </w:pPr>
    </w:p>
    <w:sectPr w:rsidR="006F0A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DE" w:rsidRDefault="002F04DE" w:rsidP="005556D9">
      <w:pPr>
        <w:spacing w:after="0"/>
      </w:pPr>
      <w:r>
        <w:separator/>
      </w:r>
    </w:p>
  </w:endnote>
  <w:endnote w:type="continuationSeparator" w:id="0">
    <w:p w:rsidR="002F04DE" w:rsidRDefault="002F04DE" w:rsidP="00555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3446"/>
      <w:docPartObj>
        <w:docPartGallery w:val="Page Numbers (Bottom of Page)"/>
        <w:docPartUnique/>
      </w:docPartObj>
    </w:sdtPr>
    <w:sdtEndPr>
      <w:rPr>
        <w:color w:val="7F7F7F" w:themeColor="background1" w:themeShade="7F"/>
        <w:spacing w:val="60"/>
      </w:rPr>
    </w:sdtEndPr>
    <w:sdtContent>
      <w:p w:rsidR="005556D9" w:rsidRDefault="005556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374E">
          <w:rPr>
            <w:noProof/>
          </w:rPr>
          <w:t>4</w:t>
        </w:r>
        <w:r>
          <w:rPr>
            <w:noProof/>
          </w:rPr>
          <w:fldChar w:fldCharType="end"/>
        </w:r>
        <w:r>
          <w:t xml:space="preserve"> | </w:t>
        </w:r>
        <w:r>
          <w:rPr>
            <w:color w:val="7F7F7F" w:themeColor="background1" w:themeShade="7F"/>
            <w:spacing w:val="60"/>
          </w:rPr>
          <w:t>Page</w:t>
        </w:r>
      </w:p>
    </w:sdtContent>
  </w:sdt>
  <w:p w:rsidR="005556D9" w:rsidRDefault="0055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DE" w:rsidRDefault="002F04DE" w:rsidP="005556D9">
      <w:pPr>
        <w:spacing w:after="0"/>
      </w:pPr>
      <w:r>
        <w:separator/>
      </w:r>
    </w:p>
  </w:footnote>
  <w:footnote w:type="continuationSeparator" w:id="0">
    <w:p w:rsidR="002F04DE" w:rsidRDefault="002F04DE" w:rsidP="005556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D9" w:rsidRDefault="0055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5A1780"/>
    <w:multiLevelType w:val="hybridMultilevel"/>
    <w:tmpl w:val="607A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07E68"/>
    <w:multiLevelType w:val="hybridMultilevel"/>
    <w:tmpl w:val="00FE930E"/>
    <w:lvl w:ilvl="0" w:tplc="E5BC0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5D540B"/>
    <w:multiLevelType w:val="hybridMultilevel"/>
    <w:tmpl w:val="CE60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84B37"/>
    <w:multiLevelType w:val="hybridMultilevel"/>
    <w:tmpl w:val="E7DA2CEC"/>
    <w:lvl w:ilvl="0" w:tplc="DC80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11"/>
    <w:rsid w:val="00223786"/>
    <w:rsid w:val="002C4F18"/>
    <w:rsid w:val="002F04DE"/>
    <w:rsid w:val="002F272F"/>
    <w:rsid w:val="00366EDA"/>
    <w:rsid w:val="005556D9"/>
    <w:rsid w:val="006F0A11"/>
    <w:rsid w:val="0076007B"/>
    <w:rsid w:val="008568C2"/>
    <w:rsid w:val="00892C27"/>
    <w:rsid w:val="00A3374E"/>
    <w:rsid w:val="00B12F3B"/>
    <w:rsid w:val="00C96D9E"/>
    <w:rsid w:val="00CD0B5D"/>
    <w:rsid w:val="00DA6AFA"/>
    <w:rsid w:val="00F66420"/>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A9D4"/>
  <w15:chartTrackingRefBased/>
  <w15:docId w15:val="{78A459CC-933D-43EB-8FA6-C794A345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11"/>
    <w:pPr>
      <w:ind w:left="720"/>
      <w:contextualSpacing/>
    </w:pPr>
  </w:style>
  <w:style w:type="paragraph" w:styleId="Header">
    <w:name w:val="header"/>
    <w:basedOn w:val="Normal"/>
    <w:link w:val="HeaderChar"/>
    <w:uiPriority w:val="99"/>
    <w:unhideWhenUsed/>
    <w:rsid w:val="005556D9"/>
    <w:pPr>
      <w:tabs>
        <w:tab w:val="center" w:pos="4680"/>
        <w:tab w:val="right" w:pos="9360"/>
      </w:tabs>
      <w:spacing w:after="0"/>
    </w:pPr>
  </w:style>
  <w:style w:type="character" w:customStyle="1" w:styleId="HeaderChar">
    <w:name w:val="Header Char"/>
    <w:basedOn w:val="DefaultParagraphFont"/>
    <w:link w:val="Header"/>
    <w:uiPriority w:val="99"/>
    <w:rsid w:val="005556D9"/>
  </w:style>
  <w:style w:type="paragraph" w:styleId="Footer">
    <w:name w:val="footer"/>
    <w:basedOn w:val="Normal"/>
    <w:link w:val="FooterChar"/>
    <w:uiPriority w:val="99"/>
    <w:unhideWhenUsed/>
    <w:rsid w:val="005556D9"/>
    <w:pPr>
      <w:tabs>
        <w:tab w:val="center" w:pos="4680"/>
        <w:tab w:val="right" w:pos="9360"/>
      </w:tabs>
      <w:spacing w:after="0"/>
    </w:pPr>
  </w:style>
  <w:style w:type="character" w:customStyle="1" w:styleId="FooterChar">
    <w:name w:val="Footer Char"/>
    <w:basedOn w:val="DefaultParagraphFont"/>
    <w:link w:val="Footer"/>
    <w:uiPriority w:val="99"/>
    <w:rsid w:val="0055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9</cp:revision>
  <dcterms:created xsi:type="dcterms:W3CDTF">2019-02-21T13:55:00Z</dcterms:created>
  <dcterms:modified xsi:type="dcterms:W3CDTF">2019-03-20T20:58:00Z</dcterms:modified>
</cp:coreProperties>
</file>